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0EAAE" w14:textId="300A06C4" w:rsidR="00771655" w:rsidRPr="00B440F7" w:rsidRDefault="00B440F7">
      <w:pPr>
        <w:pStyle w:val="BodyText"/>
        <w:rPr>
          <w:rFonts w:ascii="Times New Roman"/>
          <w:sz w:val="18"/>
          <w:szCs w:val="18"/>
        </w:rPr>
      </w:pPr>
      <w:r w:rsidRPr="00B440F7">
        <w:rPr>
          <w:noProof/>
          <w:sz w:val="18"/>
          <w:szCs w:val="18"/>
          <w:lang w:val="es-US"/>
        </w:rPr>
        <w:drawing>
          <wp:anchor distT="0" distB="0" distL="0" distR="0" simplePos="0" relativeHeight="251662848" behindDoc="0" locked="0" layoutInCell="1" allowOverlap="1" wp14:anchorId="2165B629" wp14:editId="64975BBD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7771765" cy="32467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324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97D652" w14:textId="3F7ED366" w:rsidR="00771655" w:rsidRPr="00B440F7" w:rsidRDefault="00771655">
      <w:pPr>
        <w:pStyle w:val="BodyText"/>
        <w:rPr>
          <w:rFonts w:ascii="Times New Roman"/>
          <w:sz w:val="18"/>
          <w:szCs w:val="18"/>
        </w:rPr>
      </w:pPr>
    </w:p>
    <w:p w14:paraId="0D060213" w14:textId="0D5C7BE7" w:rsidR="00771655" w:rsidRPr="00B440F7" w:rsidRDefault="00771655">
      <w:pPr>
        <w:pStyle w:val="BodyText"/>
        <w:rPr>
          <w:rFonts w:ascii="Times New Roman"/>
          <w:sz w:val="18"/>
          <w:szCs w:val="18"/>
        </w:rPr>
      </w:pPr>
    </w:p>
    <w:p w14:paraId="3A8A572A" w14:textId="77777777" w:rsidR="00771655" w:rsidRPr="00B440F7" w:rsidRDefault="00771655">
      <w:pPr>
        <w:pStyle w:val="BodyText"/>
        <w:rPr>
          <w:rFonts w:ascii="Times New Roman"/>
          <w:sz w:val="18"/>
          <w:szCs w:val="18"/>
        </w:rPr>
      </w:pPr>
    </w:p>
    <w:p w14:paraId="683EABF0" w14:textId="77777777" w:rsidR="00771655" w:rsidRPr="00B440F7" w:rsidRDefault="00771655">
      <w:pPr>
        <w:pStyle w:val="BodyText"/>
        <w:rPr>
          <w:rFonts w:ascii="Times New Roman"/>
          <w:sz w:val="18"/>
          <w:szCs w:val="18"/>
        </w:rPr>
      </w:pPr>
    </w:p>
    <w:p w14:paraId="4757138B" w14:textId="25B28F96" w:rsidR="00771655" w:rsidRPr="00B440F7" w:rsidRDefault="00771655">
      <w:pPr>
        <w:pStyle w:val="BodyText"/>
        <w:rPr>
          <w:rFonts w:ascii="Times New Roman"/>
          <w:sz w:val="18"/>
          <w:szCs w:val="18"/>
        </w:rPr>
      </w:pPr>
    </w:p>
    <w:p w14:paraId="729590E9" w14:textId="77777777" w:rsidR="00771655" w:rsidRPr="00B440F7" w:rsidRDefault="00771655">
      <w:pPr>
        <w:pStyle w:val="BodyText"/>
        <w:rPr>
          <w:rFonts w:ascii="Times New Roman"/>
          <w:sz w:val="18"/>
          <w:szCs w:val="18"/>
        </w:rPr>
      </w:pPr>
    </w:p>
    <w:p w14:paraId="6EE53D8B" w14:textId="77777777" w:rsidR="00771655" w:rsidRPr="00B440F7" w:rsidRDefault="00771655">
      <w:pPr>
        <w:pStyle w:val="BodyText"/>
        <w:rPr>
          <w:rFonts w:ascii="Times New Roman"/>
          <w:sz w:val="18"/>
          <w:szCs w:val="18"/>
        </w:rPr>
      </w:pPr>
    </w:p>
    <w:p w14:paraId="6B76E3EC" w14:textId="38D07987" w:rsidR="00771655" w:rsidRPr="00B440F7" w:rsidRDefault="00771655">
      <w:pPr>
        <w:pStyle w:val="BodyText"/>
        <w:rPr>
          <w:rFonts w:ascii="Times New Roman"/>
          <w:sz w:val="18"/>
          <w:szCs w:val="18"/>
        </w:rPr>
      </w:pPr>
    </w:p>
    <w:p w14:paraId="4B12BA43" w14:textId="77777777" w:rsidR="00771655" w:rsidRPr="00B440F7" w:rsidRDefault="00771655">
      <w:pPr>
        <w:pStyle w:val="BodyText"/>
        <w:rPr>
          <w:rFonts w:ascii="Times New Roman"/>
          <w:sz w:val="18"/>
          <w:szCs w:val="18"/>
        </w:rPr>
      </w:pPr>
    </w:p>
    <w:p w14:paraId="28807AFA" w14:textId="77777777" w:rsidR="00771655" w:rsidRPr="00B440F7" w:rsidRDefault="00771655">
      <w:pPr>
        <w:pStyle w:val="BodyText"/>
        <w:rPr>
          <w:rFonts w:ascii="Times New Roman"/>
          <w:sz w:val="18"/>
          <w:szCs w:val="18"/>
        </w:rPr>
      </w:pPr>
    </w:p>
    <w:p w14:paraId="63FA8C1B" w14:textId="61F8CA33" w:rsidR="00771655" w:rsidRPr="00B440F7" w:rsidRDefault="00771655">
      <w:pPr>
        <w:pStyle w:val="BodyText"/>
        <w:rPr>
          <w:rFonts w:ascii="Times New Roman"/>
          <w:sz w:val="18"/>
          <w:szCs w:val="18"/>
        </w:rPr>
      </w:pPr>
    </w:p>
    <w:p w14:paraId="1DDDC5FF" w14:textId="77777777" w:rsidR="00771655" w:rsidRPr="00B440F7" w:rsidRDefault="00771655">
      <w:pPr>
        <w:pStyle w:val="BodyText"/>
        <w:rPr>
          <w:rFonts w:ascii="Times New Roman"/>
          <w:sz w:val="18"/>
          <w:szCs w:val="18"/>
        </w:rPr>
      </w:pPr>
    </w:p>
    <w:p w14:paraId="60018779" w14:textId="77777777" w:rsidR="00771655" w:rsidRPr="00B440F7" w:rsidRDefault="00771655">
      <w:pPr>
        <w:pStyle w:val="BodyText"/>
        <w:rPr>
          <w:rFonts w:ascii="Times New Roman"/>
          <w:sz w:val="18"/>
          <w:szCs w:val="18"/>
        </w:rPr>
      </w:pPr>
    </w:p>
    <w:p w14:paraId="35B723DF" w14:textId="0370B2A9" w:rsidR="00771655" w:rsidRPr="00B440F7" w:rsidRDefault="00771655">
      <w:pPr>
        <w:pStyle w:val="BodyText"/>
        <w:rPr>
          <w:rFonts w:ascii="Times New Roman"/>
          <w:sz w:val="18"/>
          <w:szCs w:val="18"/>
        </w:rPr>
      </w:pPr>
    </w:p>
    <w:p w14:paraId="4DE7DF9A" w14:textId="77777777" w:rsidR="00771655" w:rsidRPr="00B440F7" w:rsidRDefault="00771655">
      <w:pPr>
        <w:pStyle w:val="BodyText"/>
        <w:rPr>
          <w:rFonts w:ascii="Times New Roman"/>
          <w:sz w:val="18"/>
          <w:szCs w:val="18"/>
        </w:rPr>
      </w:pPr>
    </w:p>
    <w:p w14:paraId="5379FC9F" w14:textId="4D7CB262" w:rsidR="00771655" w:rsidRPr="00B440F7" w:rsidRDefault="00771655">
      <w:pPr>
        <w:pStyle w:val="BodyText"/>
        <w:rPr>
          <w:rFonts w:ascii="Times New Roman"/>
          <w:sz w:val="18"/>
          <w:szCs w:val="18"/>
        </w:rPr>
      </w:pPr>
    </w:p>
    <w:p w14:paraId="09DD4C43" w14:textId="77777777" w:rsidR="00771655" w:rsidRPr="00B440F7" w:rsidRDefault="00771655">
      <w:pPr>
        <w:pStyle w:val="BodyText"/>
        <w:rPr>
          <w:rFonts w:ascii="Times New Roman"/>
          <w:sz w:val="18"/>
          <w:szCs w:val="18"/>
        </w:rPr>
      </w:pPr>
    </w:p>
    <w:p w14:paraId="09C35A6B" w14:textId="468F4580" w:rsidR="00771655" w:rsidRPr="00B440F7" w:rsidRDefault="00771655">
      <w:pPr>
        <w:pStyle w:val="BodyText"/>
        <w:rPr>
          <w:rFonts w:ascii="Times New Roman"/>
          <w:sz w:val="18"/>
          <w:szCs w:val="18"/>
        </w:rPr>
      </w:pPr>
    </w:p>
    <w:p w14:paraId="26707791" w14:textId="45E623CB" w:rsidR="00771655" w:rsidRPr="00B440F7" w:rsidRDefault="00771655">
      <w:pPr>
        <w:pStyle w:val="BodyText"/>
        <w:rPr>
          <w:rFonts w:ascii="Times New Roman"/>
          <w:sz w:val="18"/>
          <w:szCs w:val="18"/>
        </w:rPr>
      </w:pPr>
    </w:p>
    <w:p w14:paraId="43A7AE19" w14:textId="77777777" w:rsidR="00771655" w:rsidRPr="00B440F7" w:rsidRDefault="00771655">
      <w:pPr>
        <w:pStyle w:val="BodyText"/>
        <w:rPr>
          <w:rFonts w:ascii="Times New Roman"/>
          <w:sz w:val="18"/>
          <w:szCs w:val="18"/>
        </w:rPr>
      </w:pPr>
    </w:p>
    <w:p w14:paraId="12CEC64F" w14:textId="3215D138" w:rsidR="00771655" w:rsidRPr="00B440F7" w:rsidRDefault="00771655">
      <w:pPr>
        <w:pStyle w:val="BodyText"/>
        <w:rPr>
          <w:rFonts w:ascii="Times New Roman"/>
          <w:sz w:val="18"/>
          <w:szCs w:val="18"/>
        </w:rPr>
      </w:pPr>
    </w:p>
    <w:p w14:paraId="219A7448" w14:textId="77777777" w:rsidR="00771655" w:rsidRPr="00B440F7" w:rsidRDefault="00771655">
      <w:pPr>
        <w:pStyle w:val="BodyText"/>
        <w:spacing w:before="6"/>
        <w:rPr>
          <w:rFonts w:ascii="Times New Roman"/>
          <w:sz w:val="21"/>
          <w:szCs w:val="18"/>
        </w:rPr>
      </w:pPr>
    </w:p>
    <w:p w14:paraId="316947B5" w14:textId="77777777" w:rsidR="00B440F7" w:rsidRPr="00E52183" w:rsidRDefault="00B440F7">
      <w:pPr>
        <w:spacing w:before="104"/>
        <w:ind w:left="2778"/>
        <w:rPr>
          <w:rFonts w:ascii="Cambria" w:hAnsi="Cambria"/>
          <w:b/>
          <w:bCs/>
          <w:sz w:val="16"/>
          <w:szCs w:val="2"/>
          <w:lang w:val="es-US"/>
        </w:rPr>
      </w:pPr>
    </w:p>
    <w:p w14:paraId="3D6BAEBF" w14:textId="074306D2" w:rsidR="00771655" w:rsidRPr="000246A4" w:rsidRDefault="00587D97" w:rsidP="00B440F7">
      <w:pPr>
        <w:spacing w:before="104"/>
        <w:ind w:left="2778" w:firstLine="282"/>
        <w:rPr>
          <w:rFonts w:ascii="Cambria"/>
          <w:b/>
          <w:sz w:val="52"/>
          <w:szCs w:val="20"/>
          <w:lang w:val="es-US"/>
        </w:rPr>
      </w:pPr>
      <w:r w:rsidRPr="00B440F7">
        <w:rPr>
          <w:rFonts w:ascii="Cambria" w:hAnsi="Cambria"/>
          <w:b/>
          <w:bCs/>
          <w:sz w:val="52"/>
          <w:szCs w:val="20"/>
          <w:lang w:val="es-US"/>
        </w:rPr>
        <w:t>Programa Young Scholars</w:t>
      </w:r>
    </w:p>
    <w:p w14:paraId="671B9EE4" w14:textId="228815B3" w:rsidR="00771655" w:rsidRPr="000246A4" w:rsidRDefault="00B440F7">
      <w:pPr>
        <w:pStyle w:val="BodyText"/>
        <w:rPr>
          <w:rFonts w:ascii="Cambria"/>
          <w:b/>
          <w:sz w:val="8"/>
          <w:szCs w:val="18"/>
          <w:lang w:val="es-US"/>
        </w:rPr>
      </w:pPr>
      <w:r w:rsidRPr="00B440F7">
        <w:rPr>
          <w:noProof/>
          <w:sz w:val="18"/>
          <w:szCs w:val="18"/>
          <w:lang w:val="es-US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FC8142D" wp14:editId="6B6F2916">
                <wp:simplePos x="0" y="0"/>
                <wp:positionH relativeFrom="page">
                  <wp:posOffset>1878330</wp:posOffset>
                </wp:positionH>
                <wp:positionV relativeFrom="paragraph">
                  <wp:posOffset>113665</wp:posOffset>
                </wp:positionV>
                <wp:extent cx="4048125" cy="0"/>
                <wp:effectExtent l="20955" t="22860" r="17145" b="1524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157B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856B5"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7.9pt,8.95pt" to="466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" strokecolor="#3157b7" strokeweight="2.25pt">
                <w10:wrap type="topAndBottom" anchorx="page"/>
              </v:line>
            </w:pict>
          </mc:Fallback>
        </mc:AlternateContent>
      </w:r>
    </w:p>
    <w:p w14:paraId="29AB71F0" w14:textId="77777777" w:rsidR="00771655" w:rsidRPr="000246A4" w:rsidRDefault="00771655">
      <w:pPr>
        <w:pStyle w:val="BodyText"/>
        <w:spacing w:before="10"/>
        <w:rPr>
          <w:rFonts w:ascii="Cambria"/>
          <w:b/>
          <w:sz w:val="24"/>
          <w:szCs w:val="18"/>
          <w:lang w:val="es-US"/>
        </w:rPr>
      </w:pPr>
    </w:p>
    <w:p w14:paraId="313EC740" w14:textId="77777777" w:rsidR="00771655" w:rsidRPr="000246A4" w:rsidRDefault="00771655">
      <w:pPr>
        <w:rPr>
          <w:rFonts w:ascii="Cambria"/>
          <w:szCs w:val="20"/>
          <w:lang w:val="es-US"/>
        </w:rPr>
        <w:sectPr w:rsidR="00771655" w:rsidRPr="000246A4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506EAB87" w14:textId="13B108FB" w:rsidR="00771655" w:rsidRPr="000246A4" w:rsidRDefault="00587D97" w:rsidP="00B440F7">
      <w:pPr>
        <w:pStyle w:val="Heading1"/>
        <w:ind w:left="3706" w:hanging="16"/>
        <w:rPr>
          <w:sz w:val="22"/>
          <w:szCs w:val="22"/>
          <w:lang w:val="es-US"/>
        </w:rPr>
      </w:pPr>
      <w:r w:rsidRPr="00B440F7">
        <w:rPr>
          <w:sz w:val="22"/>
          <w:szCs w:val="22"/>
          <w:lang w:val="es-US"/>
        </w:rPr>
        <w:t>Solicitudes abiertas</w:t>
      </w:r>
    </w:p>
    <w:p w14:paraId="40B74C9C" w14:textId="4C3CA1A3" w:rsidR="00771655" w:rsidRPr="000246A4" w:rsidRDefault="00587D97" w:rsidP="00B440F7">
      <w:pPr>
        <w:spacing w:before="42"/>
        <w:ind w:left="3077" w:firstLine="73"/>
        <w:rPr>
          <w:sz w:val="20"/>
          <w:szCs w:val="20"/>
          <w:lang w:val="es-US"/>
        </w:rPr>
      </w:pPr>
      <w:r w:rsidRPr="00B440F7">
        <w:rPr>
          <w:sz w:val="20"/>
          <w:szCs w:val="20"/>
          <w:lang w:val="es-US"/>
        </w:rPr>
        <w:t>1</w:t>
      </w:r>
      <w:r w:rsidR="001032B6">
        <w:rPr>
          <w:sz w:val="20"/>
          <w:szCs w:val="20"/>
          <w:lang w:val="es-US"/>
        </w:rPr>
        <w:t>1</w:t>
      </w:r>
      <w:r w:rsidRPr="00B440F7">
        <w:rPr>
          <w:sz w:val="20"/>
          <w:szCs w:val="20"/>
          <w:lang w:val="es-US"/>
        </w:rPr>
        <w:t xml:space="preserve"> ENE - </w:t>
      </w:r>
      <w:r w:rsidR="00735010">
        <w:rPr>
          <w:sz w:val="20"/>
          <w:szCs w:val="20"/>
          <w:lang w:val="es-US"/>
        </w:rPr>
        <w:t>2</w:t>
      </w:r>
      <w:r w:rsidR="001032B6">
        <w:rPr>
          <w:sz w:val="20"/>
          <w:szCs w:val="20"/>
          <w:lang w:val="es-US"/>
        </w:rPr>
        <w:t>2</w:t>
      </w:r>
      <w:r w:rsidRPr="00B440F7">
        <w:rPr>
          <w:sz w:val="20"/>
          <w:szCs w:val="20"/>
          <w:lang w:val="es-US"/>
        </w:rPr>
        <w:t xml:space="preserve"> MAR DE 20</w:t>
      </w:r>
      <w:r w:rsidR="00735010">
        <w:rPr>
          <w:sz w:val="20"/>
          <w:szCs w:val="20"/>
          <w:lang w:val="es-US"/>
        </w:rPr>
        <w:t>2</w:t>
      </w:r>
      <w:r w:rsidR="001032B6">
        <w:rPr>
          <w:sz w:val="20"/>
          <w:szCs w:val="20"/>
          <w:lang w:val="es-US"/>
        </w:rPr>
        <w:t>1</w:t>
      </w:r>
    </w:p>
    <w:p w14:paraId="5302CC18" w14:textId="218D92BA" w:rsidR="00771655" w:rsidRPr="000246A4" w:rsidRDefault="00587D97">
      <w:pPr>
        <w:spacing w:before="102"/>
        <w:ind w:left="515"/>
        <w:rPr>
          <w:rFonts w:ascii="Cambria"/>
          <w:b/>
          <w:szCs w:val="20"/>
          <w:lang w:val="es-US"/>
        </w:rPr>
      </w:pPr>
      <w:r w:rsidRPr="00B440F7">
        <w:rPr>
          <w:rFonts w:ascii="Cambria" w:hAnsi="Cambria"/>
          <w:sz w:val="20"/>
          <w:szCs w:val="20"/>
          <w:lang w:val="es-US"/>
        </w:rPr>
        <w:br w:type="column"/>
      </w:r>
      <w:r w:rsidRPr="00B440F7">
        <w:rPr>
          <w:rFonts w:ascii="Cambria" w:hAnsi="Cambria"/>
          <w:b/>
          <w:bCs/>
          <w:szCs w:val="20"/>
          <w:lang w:val="es-US"/>
        </w:rPr>
        <w:t>Presente su solicitud por internet</w:t>
      </w:r>
    </w:p>
    <w:p w14:paraId="2D5CA33D" w14:textId="2F0D4348" w:rsidR="00771655" w:rsidRPr="000246A4" w:rsidRDefault="00B440F7">
      <w:pPr>
        <w:spacing w:before="42"/>
        <w:ind w:left="515"/>
        <w:rPr>
          <w:sz w:val="20"/>
          <w:szCs w:val="20"/>
          <w:lang w:val="es-US"/>
        </w:rPr>
      </w:pPr>
      <w:r w:rsidRPr="00B440F7">
        <w:rPr>
          <w:noProof/>
          <w:sz w:val="20"/>
          <w:szCs w:val="20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AE165" wp14:editId="69AD0E5F">
                <wp:simplePos x="0" y="0"/>
                <wp:positionH relativeFrom="page">
                  <wp:posOffset>3886200</wp:posOffset>
                </wp:positionH>
                <wp:positionV relativeFrom="paragraph">
                  <wp:posOffset>-257175</wp:posOffset>
                </wp:positionV>
                <wp:extent cx="0" cy="542290"/>
                <wp:effectExtent l="19050" t="17780" r="19050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9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413C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pt,-20.25pt" to="306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" strokecolor="#f9c000" strokeweight="2.25pt">
                <w10:wrap anchorx="page"/>
              </v:line>
            </w:pict>
          </mc:Fallback>
        </mc:AlternateContent>
      </w:r>
      <w:hyperlink r:id="rId6">
        <w:r w:rsidR="00587D97" w:rsidRPr="00B440F7">
          <w:rPr>
            <w:sz w:val="20"/>
            <w:szCs w:val="20"/>
            <w:lang w:val="es-US"/>
          </w:rPr>
          <w:t>JKCF.ORG/YSP</w:t>
        </w:r>
      </w:hyperlink>
    </w:p>
    <w:p w14:paraId="55EF31ED" w14:textId="77777777" w:rsidR="00771655" w:rsidRPr="000246A4" w:rsidRDefault="00771655">
      <w:pPr>
        <w:rPr>
          <w:sz w:val="20"/>
          <w:szCs w:val="20"/>
          <w:lang w:val="es-US"/>
        </w:rPr>
        <w:sectPr w:rsidR="00771655" w:rsidRPr="000246A4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5814" w:space="40"/>
            <w:col w:w="6386"/>
          </w:cols>
        </w:sectPr>
      </w:pPr>
    </w:p>
    <w:p w14:paraId="545B37F9" w14:textId="77777777" w:rsidR="00771655" w:rsidRPr="000246A4" w:rsidRDefault="00771655">
      <w:pPr>
        <w:pStyle w:val="BodyText"/>
        <w:spacing w:before="3"/>
        <w:rPr>
          <w:sz w:val="21"/>
          <w:szCs w:val="16"/>
          <w:lang w:val="es-US"/>
        </w:rPr>
      </w:pPr>
    </w:p>
    <w:p w14:paraId="2788902C" w14:textId="59EE7024" w:rsidR="00587D97" w:rsidRPr="000246A4" w:rsidRDefault="00587D97" w:rsidP="00587D97">
      <w:pPr>
        <w:tabs>
          <w:tab w:val="left" w:pos="6534"/>
        </w:tabs>
        <w:spacing w:before="102"/>
        <w:ind w:left="904"/>
        <w:rPr>
          <w:rFonts w:ascii="Cambria"/>
          <w:b/>
          <w:sz w:val="32"/>
          <w:szCs w:val="21"/>
          <w:lang w:val="es-US"/>
        </w:rPr>
      </w:pPr>
      <w:r w:rsidRPr="00B440F7">
        <w:rPr>
          <w:rFonts w:ascii="Cambria" w:hAnsi="Cambria"/>
          <w:b/>
          <w:bCs/>
          <w:sz w:val="32"/>
          <w:szCs w:val="21"/>
          <w:lang w:val="es-US"/>
        </w:rPr>
        <w:t>La experiencia del programa</w:t>
      </w:r>
    </w:p>
    <w:p w14:paraId="172F1592" w14:textId="62FC095C" w:rsidR="00771655" w:rsidRPr="00D3590B" w:rsidRDefault="00587D97" w:rsidP="00587D97">
      <w:pPr>
        <w:tabs>
          <w:tab w:val="left" w:pos="6534"/>
        </w:tabs>
        <w:spacing w:before="102"/>
        <w:ind w:left="904"/>
        <w:rPr>
          <w:sz w:val="18"/>
          <w:szCs w:val="18"/>
          <w:lang w:val="es-US"/>
        </w:rPr>
      </w:pPr>
      <w:r w:rsidRPr="00B440F7">
        <w:rPr>
          <w:color w:val="212529"/>
          <w:sz w:val="18"/>
          <w:szCs w:val="18"/>
          <w:lang w:val="es-US"/>
        </w:rPr>
        <w:t xml:space="preserve">El Programa Cooke Young Scholars es un programa de becas preuniversitarias selectivas de cinco años </w:t>
      </w:r>
      <w:r w:rsidR="00A76784">
        <w:rPr>
          <w:color w:val="212529"/>
          <w:sz w:val="18"/>
          <w:szCs w:val="18"/>
          <w:lang w:val="es-US"/>
        </w:rPr>
        <w:t>para</w:t>
      </w:r>
      <w:r w:rsidRPr="00B440F7">
        <w:rPr>
          <w:color w:val="212529"/>
          <w:sz w:val="18"/>
          <w:szCs w:val="18"/>
          <w:lang w:val="es-US"/>
        </w:rPr>
        <w:t xml:space="preserve"> estudiantes de 7.º grado con alto rendimiento y necesidades financieras. Los consejeros educativos ayudan a los </w:t>
      </w:r>
      <w:r w:rsidR="00D3590B">
        <w:rPr>
          <w:color w:val="212529"/>
          <w:sz w:val="18"/>
          <w:szCs w:val="18"/>
          <w:lang w:val="es-US"/>
        </w:rPr>
        <w:t>Young Scholars</w:t>
      </w:r>
      <w:r w:rsidRPr="00B440F7">
        <w:rPr>
          <w:color w:val="212529"/>
          <w:sz w:val="18"/>
          <w:szCs w:val="18"/>
          <w:lang w:val="es-US"/>
        </w:rPr>
        <w:t xml:space="preserve"> de Cooke para maximizar sus experiencias en la escuela secundaria</w:t>
      </w:r>
      <w:r w:rsidR="00A76784">
        <w:rPr>
          <w:color w:val="212529"/>
          <w:sz w:val="18"/>
          <w:szCs w:val="18"/>
          <w:lang w:val="es-US"/>
        </w:rPr>
        <w:t xml:space="preserve"> </w:t>
      </w:r>
      <w:r w:rsidR="00A76784">
        <w:rPr>
          <w:i/>
          <w:iCs/>
          <w:color w:val="212529"/>
          <w:sz w:val="18"/>
          <w:szCs w:val="18"/>
          <w:lang w:val="es-US"/>
        </w:rPr>
        <w:t>(high school)</w:t>
      </w:r>
      <w:r w:rsidRPr="00B440F7">
        <w:rPr>
          <w:color w:val="212529"/>
          <w:sz w:val="18"/>
          <w:szCs w:val="18"/>
          <w:lang w:val="es-US"/>
        </w:rPr>
        <w:t xml:space="preserve"> y prepararlos para desarrollarse en las universidades más exitosas del país. Nuestros programas y apoyos incluyen:</w:t>
      </w:r>
    </w:p>
    <w:p w14:paraId="045B4ED8" w14:textId="0A47B633" w:rsidR="00771655" w:rsidRPr="00D3590B" w:rsidRDefault="00771655">
      <w:pPr>
        <w:pStyle w:val="BodyText"/>
        <w:spacing w:before="5"/>
        <w:rPr>
          <w:sz w:val="16"/>
          <w:szCs w:val="16"/>
          <w:lang w:val="es-US"/>
        </w:rPr>
      </w:pPr>
    </w:p>
    <w:p w14:paraId="3DEC6EEA" w14:textId="7D5A7E2C" w:rsidR="00771655" w:rsidRPr="000246A4" w:rsidRDefault="00587D97">
      <w:pPr>
        <w:pStyle w:val="ListParagraph"/>
        <w:numPr>
          <w:ilvl w:val="0"/>
          <w:numId w:val="2"/>
        </w:numPr>
        <w:tabs>
          <w:tab w:val="left" w:pos="1624"/>
          <w:tab w:val="left" w:pos="1625"/>
        </w:tabs>
        <w:spacing w:line="237" w:lineRule="auto"/>
        <w:ind w:right="300"/>
        <w:rPr>
          <w:sz w:val="18"/>
          <w:szCs w:val="21"/>
          <w:lang w:val="es-US"/>
        </w:rPr>
      </w:pPr>
      <w:r w:rsidRPr="00B440F7">
        <w:rPr>
          <w:color w:val="212529"/>
          <w:sz w:val="18"/>
          <w:szCs w:val="21"/>
          <w:lang w:val="es-US"/>
        </w:rPr>
        <w:t>Identificar una escuela secundaria</w:t>
      </w:r>
      <w:r w:rsidR="00A76784">
        <w:rPr>
          <w:color w:val="212529"/>
          <w:sz w:val="18"/>
          <w:szCs w:val="21"/>
          <w:lang w:val="es-US"/>
        </w:rPr>
        <w:t xml:space="preserve"> </w:t>
      </w:r>
      <w:r w:rsidR="000246A4">
        <w:rPr>
          <w:color w:val="212529"/>
          <w:sz w:val="18"/>
          <w:szCs w:val="21"/>
          <w:lang w:val="es-US"/>
        </w:rPr>
        <w:t>(</w:t>
      </w:r>
      <w:r w:rsidR="000246A4">
        <w:rPr>
          <w:i/>
          <w:iCs/>
          <w:color w:val="212529"/>
          <w:sz w:val="18"/>
          <w:szCs w:val="21"/>
          <w:lang w:val="es-US"/>
        </w:rPr>
        <w:t>high school)</w:t>
      </w:r>
      <w:r w:rsidRPr="00B440F7">
        <w:rPr>
          <w:color w:val="212529"/>
          <w:sz w:val="18"/>
          <w:szCs w:val="21"/>
          <w:lang w:val="es-US"/>
        </w:rPr>
        <w:t xml:space="preserve"> con una exigencia apropiada.</w:t>
      </w:r>
    </w:p>
    <w:p w14:paraId="3267D48F" w14:textId="6A2D7C1F" w:rsidR="00771655" w:rsidRPr="000246A4" w:rsidRDefault="00587D97">
      <w:pPr>
        <w:pStyle w:val="ListParagraph"/>
        <w:numPr>
          <w:ilvl w:val="0"/>
          <w:numId w:val="2"/>
        </w:numPr>
        <w:tabs>
          <w:tab w:val="left" w:pos="1624"/>
          <w:tab w:val="left" w:pos="1625"/>
        </w:tabs>
        <w:spacing w:line="237" w:lineRule="auto"/>
        <w:ind w:right="819"/>
        <w:rPr>
          <w:sz w:val="18"/>
          <w:szCs w:val="21"/>
          <w:lang w:val="es-US"/>
        </w:rPr>
      </w:pPr>
      <w:r w:rsidRPr="00B440F7">
        <w:rPr>
          <w:color w:val="212529"/>
          <w:sz w:val="18"/>
          <w:szCs w:val="21"/>
          <w:lang w:val="es-US"/>
        </w:rPr>
        <w:t xml:space="preserve">Participar en la planificación y </w:t>
      </w:r>
      <w:r w:rsidR="000246A4">
        <w:rPr>
          <w:color w:val="212529"/>
          <w:sz w:val="18"/>
          <w:szCs w:val="21"/>
          <w:lang w:val="es-US"/>
        </w:rPr>
        <w:t>el establecimiento</w:t>
      </w:r>
      <w:r w:rsidRPr="00B440F7">
        <w:rPr>
          <w:color w:val="212529"/>
          <w:sz w:val="18"/>
          <w:szCs w:val="21"/>
          <w:lang w:val="es-US"/>
        </w:rPr>
        <w:t xml:space="preserve"> de objetivos de cuatro años.</w:t>
      </w:r>
    </w:p>
    <w:p w14:paraId="54524BB6" w14:textId="6EEDC199" w:rsidR="00771655" w:rsidRPr="000246A4" w:rsidRDefault="00587D97">
      <w:pPr>
        <w:pStyle w:val="ListParagraph"/>
        <w:numPr>
          <w:ilvl w:val="0"/>
          <w:numId w:val="2"/>
        </w:numPr>
        <w:tabs>
          <w:tab w:val="left" w:pos="1624"/>
          <w:tab w:val="left" w:pos="1625"/>
        </w:tabs>
        <w:spacing w:line="237" w:lineRule="auto"/>
        <w:rPr>
          <w:sz w:val="18"/>
          <w:szCs w:val="21"/>
          <w:lang w:val="es-US"/>
        </w:rPr>
      </w:pPr>
      <w:r w:rsidRPr="00B440F7">
        <w:rPr>
          <w:color w:val="212529"/>
          <w:sz w:val="18"/>
          <w:szCs w:val="21"/>
          <w:lang w:val="es-US"/>
        </w:rPr>
        <w:t>Financiar oportunidades académicas y extracurriculares como clases de música y arte, clases académicas suplementarias, y tecnología.</w:t>
      </w:r>
    </w:p>
    <w:p w14:paraId="742F762E" w14:textId="6D39FADB" w:rsidR="00771655" w:rsidRPr="000246A4" w:rsidRDefault="00587D97">
      <w:pPr>
        <w:pStyle w:val="ListParagraph"/>
        <w:numPr>
          <w:ilvl w:val="0"/>
          <w:numId w:val="2"/>
        </w:numPr>
        <w:tabs>
          <w:tab w:val="left" w:pos="1624"/>
          <w:tab w:val="left" w:pos="1625"/>
        </w:tabs>
        <w:spacing w:line="237" w:lineRule="auto"/>
        <w:ind w:right="355"/>
        <w:rPr>
          <w:sz w:val="18"/>
          <w:szCs w:val="21"/>
          <w:lang w:val="es-US"/>
        </w:rPr>
      </w:pPr>
      <w:r w:rsidRPr="00B440F7">
        <w:rPr>
          <w:color w:val="212529"/>
          <w:sz w:val="18"/>
          <w:szCs w:val="21"/>
          <w:lang w:val="es-US"/>
        </w:rPr>
        <w:t>Programas de verano anuales, incluyendo dos eventos obligatorios de Cooke Young Scholars.</w:t>
      </w:r>
    </w:p>
    <w:p w14:paraId="5BD5C695" w14:textId="5CDE45BC" w:rsidR="00771655" w:rsidRPr="000246A4" w:rsidRDefault="00587D97">
      <w:pPr>
        <w:pStyle w:val="ListParagraph"/>
        <w:numPr>
          <w:ilvl w:val="0"/>
          <w:numId w:val="2"/>
        </w:numPr>
        <w:tabs>
          <w:tab w:val="left" w:pos="1624"/>
          <w:tab w:val="left" w:pos="1625"/>
        </w:tabs>
        <w:spacing w:line="237" w:lineRule="auto"/>
        <w:ind w:right="67"/>
        <w:rPr>
          <w:sz w:val="18"/>
          <w:szCs w:val="21"/>
          <w:lang w:val="es-US"/>
        </w:rPr>
      </w:pPr>
      <w:r w:rsidRPr="00B440F7">
        <w:rPr>
          <w:color w:val="333333"/>
          <w:sz w:val="18"/>
          <w:szCs w:val="21"/>
          <w:lang w:val="es-US"/>
        </w:rPr>
        <w:t>Interacción y formación de relaciones con una comunidad de compañeros de alto rendimiento durante todo el año.</w:t>
      </w:r>
    </w:p>
    <w:p w14:paraId="1EBCC226" w14:textId="77777777" w:rsidR="00587D97" w:rsidRPr="000246A4" w:rsidRDefault="00587D97">
      <w:pPr>
        <w:pStyle w:val="BodyText"/>
        <w:spacing w:before="100" w:line="237" w:lineRule="auto"/>
        <w:ind w:left="822" w:right="1038"/>
        <w:rPr>
          <w:sz w:val="16"/>
          <w:szCs w:val="16"/>
          <w:lang w:val="es-US"/>
        </w:rPr>
      </w:pPr>
      <w:r w:rsidRPr="00B440F7">
        <w:rPr>
          <w:sz w:val="16"/>
          <w:szCs w:val="16"/>
          <w:lang w:val="es-US"/>
        </w:rPr>
        <w:br w:type="column"/>
      </w:r>
    </w:p>
    <w:p w14:paraId="11DC83C4" w14:textId="3D0FB5C3" w:rsidR="00587D97" w:rsidRPr="000246A4" w:rsidRDefault="00587D97">
      <w:pPr>
        <w:pStyle w:val="BodyText"/>
        <w:spacing w:before="100" w:line="237" w:lineRule="auto"/>
        <w:ind w:left="822" w:right="1038"/>
        <w:rPr>
          <w:sz w:val="18"/>
          <w:szCs w:val="18"/>
          <w:lang w:val="es-US"/>
        </w:rPr>
      </w:pPr>
      <w:r w:rsidRPr="00B440F7">
        <w:rPr>
          <w:rFonts w:ascii="Cambria" w:hAnsi="Cambria"/>
          <w:b/>
          <w:bCs/>
          <w:sz w:val="32"/>
          <w:szCs w:val="18"/>
          <w:lang w:val="es-US"/>
        </w:rPr>
        <w:t>A quiénes seleccionamos</w:t>
      </w:r>
    </w:p>
    <w:p w14:paraId="33303658" w14:textId="3B03825F" w:rsidR="00771655" w:rsidRPr="00D3590B" w:rsidRDefault="00587D97">
      <w:pPr>
        <w:pStyle w:val="BodyText"/>
        <w:spacing w:before="100" w:line="237" w:lineRule="auto"/>
        <w:ind w:left="822" w:right="1038"/>
        <w:rPr>
          <w:sz w:val="18"/>
          <w:szCs w:val="18"/>
          <w:lang w:val="es-US"/>
        </w:rPr>
      </w:pPr>
      <w:r w:rsidRPr="00B440F7">
        <w:rPr>
          <w:sz w:val="18"/>
          <w:szCs w:val="18"/>
          <w:lang w:val="es-US"/>
        </w:rPr>
        <w:t xml:space="preserve">Los </w:t>
      </w:r>
      <w:r w:rsidR="00D3590B">
        <w:rPr>
          <w:sz w:val="18"/>
          <w:szCs w:val="18"/>
          <w:lang w:val="es-US"/>
        </w:rPr>
        <w:t xml:space="preserve">Young Scholars </w:t>
      </w:r>
      <w:r w:rsidRPr="00B440F7">
        <w:rPr>
          <w:sz w:val="18"/>
          <w:szCs w:val="18"/>
          <w:lang w:val="es-US"/>
        </w:rPr>
        <w:t>son seleccionados cada año de un grupo de solicitantes de todo el país. Los solicitantes deben cumplir los siguientes requisitos de elegibilidad:</w:t>
      </w:r>
    </w:p>
    <w:p w14:paraId="5BA19D3E" w14:textId="77777777" w:rsidR="00771655" w:rsidRPr="00D3590B" w:rsidRDefault="00771655">
      <w:pPr>
        <w:pStyle w:val="BodyText"/>
        <w:spacing w:before="7"/>
        <w:rPr>
          <w:sz w:val="16"/>
          <w:szCs w:val="16"/>
          <w:lang w:val="es-US"/>
        </w:rPr>
      </w:pPr>
    </w:p>
    <w:p w14:paraId="621A341B" w14:textId="6A91D064" w:rsidR="00771655" w:rsidRPr="000246A4" w:rsidRDefault="00587D97">
      <w:pPr>
        <w:pStyle w:val="ListParagraph"/>
        <w:numPr>
          <w:ilvl w:val="0"/>
          <w:numId w:val="1"/>
        </w:numPr>
        <w:tabs>
          <w:tab w:val="left" w:pos="1542"/>
          <w:tab w:val="left" w:pos="1543"/>
        </w:tabs>
        <w:spacing w:line="237" w:lineRule="auto"/>
        <w:ind w:right="921"/>
        <w:rPr>
          <w:sz w:val="18"/>
          <w:szCs w:val="21"/>
          <w:lang w:val="es-US"/>
        </w:rPr>
      </w:pPr>
      <w:r w:rsidRPr="00B440F7">
        <w:rPr>
          <w:rFonts w:ascii="Arial" w:hAnsi="Arial"/>
          <w:b/>
          <w:bCs/>
          <w:color w:val="212529"/>
          <w:sz w:val="18"/>
          <w:szCs w:val="21"/>
          <w:lang w:val="es-US"/>
        </w:rPr>
        <w:t>Grado</w:t>
      </w:r>
      <w:r w:rsidRPr="00B440F7">
        <w:rPr>
          <w:rFonts w:ascii="Arial" w:hAnsi="Arial"/>
          <w:color w:val="212529"/>
          <w:sz w:val="18"/>
          <w:szCs w:val="21"/>
          <w:lang w:val="es-US"/>
        </w:rPr>
        <w:t xml:space="preserve"> </w:t>
      </w:r>
      <w:r w:rsidRPr="00B440F7">
        <w:rPr>
          <w:color w:val="212529"/>
          <w:sz w:val="18"/>
          <w:szCs w:val="21"/>
          <w:lang w:val="es-US"/>
        </w:rPr>
        <w:t>– Ingresar a 8.º grado en otoño de 20</w:t>
      </w:r>
      <w:r w:rsidR="00D26AC6">
        <w:rPr>
          <w:color w:val="212529"/>
          <w:sz w:val="18"/>
          <w:szCs w:val="21"/>
          <w:lang w:val="es-US"/>
        </w:rPr>
        <w:t>2</w:t>
      </w:r>
      <w:r w:rsidR="0009594B">
        <w:rPr>
          <w:color w:val="212529"/>
          <w:sz w:val="18"/>
          <w:szCs w:val="21"/>
          <w:lang w:val="es-US"/>
        </w:rPr>
        <w:t>1</w:t>
      </w:r>
      <w:r w:rsidRPr="00B440F7">
        <w:rPr>
          <w:color w:val="212529"/>
          <w:sz w:val="18"/>
          <w:szCs w:val="21"/>
          <w:lang w:val="es-US"/>
        </w:rPr>
        <w:t>.</w:t>
      </w:r>
    </w:p>
    <w:p w14:paraId="224DCED2" w14:textId="6DFF9BE2" w:rsidR="00771655" w:rsidRPr="000246A4" w:rsidRDefault="00587D97">
      <w:pPr>
        <w:pStyle w:val="ListParagraph"/>
        <w:numPr>
          <w:ilvl w:val="0"/>
          <w:numId w:val="1"/>
        </w:numPr>
        <w:tabs>
          <w:tab w:val="left" w:pos="1542"/>
          <w:tab w:val="left" w:pos="1543"/>
        </w:tabs>
        <w:spacing w:line="237" w:lineRule="auto"/>
        <w:ind w:right="647"/>
        <w:rPr>
          <w:sz w:val="18"/>
          <w:szCs w:val="21"/>
          <w:lang w:val="es-US"/>
        </w:rPr>
      </w:pPr>
      <w:r w:rsidRPr="00B440F7">
        <w:rPr>
          <w:rFonts w:ascii="Arial" w:hAnsi="Arial"/>
          <w:b/>
          <w:bCs/>
          <w:color w:val="212529"/>
          <w:sz w:val="18"/>
          <w:szCs w:val="21"/>
          <w:lang w:val="es-US"/>
        </w:rPr>
        <w:t>Desempeño académico</w:t>
      </w:r>
      <w:r w:rsidRPr="00B440F7">
        <w:rPr>
          <w:rFonts w:ascii="Arial" w:hAnsi="Arial"/>
          <w:color w:val="212529"/>
          <w:sz w:val="18"/>
          <w:szCs w:val="21"/>
          <w:lang w:val="es-US"/>
        </w:rPr>
        <w:t xml:space="preserve"> </w:t>
      </w:r>
      <w:r w:rsidRPr="00B440F7">
        <w:rPr>
          <w:color w:val="212529"/>
          <w:sz w:val="18"/>
          <w:szCs w:val="21"/>
          <w:lang w:val="es-US"/>
        </w:rPr>
        <w:t xml:space="preserve">– Desde el comienzo de 6.º grado, debe haber obtenido </w:t>
      </w:r>
      <w:r w:rsidR="00A76784">
        <w:rPr>
          <w:color w:val="212529"/>
          <w:sz w:val="18"/>
          <w:szCs w:val="21"/>
          <w:lang w:val="es-US"/>
        </w:rPr>
        <w:t xml:space="preserve">calificaciones de </w:t>
      </w:r>
      <w:r w:rsidRPr="00B440F7">
        <w:rPr>
          <w:color w:val="212529"/>
          <w:sz w:val="18"/>
          <w:szCs w:val="21"/>
          <w:lang w:val="es-US"/>
        </w:rPr>
        <w:t xml:space="preserve">A en todas o casi todas </w:t>
      </w:r>
      <w:r w:rsidR="00984BF8">
        <w:rPr>
          <w:color w:val="212529"/>
          <w:sz w:val="18"/>
          <w:szCs w:val="21"/>
          <w:lang w:val="es-US"/>
        </w:rPr>
        <w:t>sus clases en la escuela</w:t>
      </w:r>
      <w:r w:rsidRPr="00B440F7">
        <w:rPr>
          <w:color w:val="212529"/>
          <w:sz w:val="18"/>
          <w:szCs w:val="21"/>
          <w:lang w:val="es-US"/>
        </w:rPr>
        <w:t xml:space="preserve">, sin haber obtenido C ni calificaciones inferiores en las </w:t>
      </w:r>
      <w:r w:rsidR="00984BF8">
        <w:rPr>
          <w:color w:val="212529"/>
          <w:sz w:val="18"/>
          <w:szCs w:val="21"/>
          <w:lang w:val="es-US"/>
        </w:rPr>
        <w:t xml:space="preserve">materias </w:t>
      </w:r>
      <w:r w:rsidRPr="00B440F7">
        <w:rPr>
          <w:color w:val="212529"/>
          <w:sz w:val="18"/>
          <w:szCs w:val="21"/>
          <w:lang w:val="es-US"/>
        </w:rPr>
        <w:t>principales académicas.</w:t>
      </w:r>
    </w:p>
    <w:p w14:paraId="1C9BF8AB" w14:textId="6E9B28CF" w:rsidR="00771655" w:rsidRPr="000246A4" w:rsidRDefault="00587D97">
      <w:pPr>
        <w:pStyle w:val="ListParagraph"/>
        <w:numPr>
          <w:ilvl w:val="0"/>
          <w:numId w:val="1"/>
        </w:numPr>
        <w:tabs>
          <w:tab w:val="left" w:pos="1542"/>
          <w:tab w:val="left" w:pos="1543"/>
        </w:tabs>
        <w:spacing w:line="237" w:lineRule="auto"/>
        <w:ind w:right="688"/>
        <w:rPr>
          <w:sz w:val="18"/>
          <w:szCs w:val="21"/>
          <w:lang w:val="es-US"/>
        </w:rPr>
      </w:pPr>
      <w:r w:rsidRPr="00B440F7">
        <w:rPr>
          <w:rFonts w:ascii="Arial" w:hAnsi="Arial"/>
          <w:b/>
          <w:bCs/>
          <w:color w:val="212529"/>
          <w:sz w:val="18"/>
          <w:szCs w:val="21"/>
          <w:lang w:val="es-US"/>
        </w:rPr>
        <w:t>Ingresos</w:t>
      </w:r>
      <w:r w:rsidRPr="00B440F7">
        <w:rPr>
          <w:rFonts w:ascii="Arial" w:hAnsi="Arial"/>
          <w:color w:val="212529"/>
          <w:sz w:val="18"/>
          <w:szCs w:val="21"/>
          <w:lang w:val="es-US"/>
        </w:rPr>
        <w:t xml:space="preserve"> </w:t>
      </w:r>
      <w:r w:rsidRPr="00B440F7">
        <w:rPr>
          <w:color w:val="212529"/>
          <w:sz w:val="18"/>
          <w:szCs w:val="21"/>
          <w:lang w:val="es-US"/>
        </w:rPr>
        <w:t xml:space="preserve">– Comprobar necesidad financiera. Tomaremos en cuenta a los solicitantes con ingresos familiares de hasta $95,000. El grupo de </w:t>
      </w:r>
      <w:r w:rsidR="00D3590B">
        <w:rPr>
          <w:color w:val="212529"/>
          <w:sz w:val="18"/>
          <w:szCs w:val="21"/>
          <w:lang w:val="es-US"/>
        </w:rPr>
        <w:t xml:space="preserve">Young Scholars </w:t>
      </w:r>
      <w:r w:rsidRPr="00B440F7">
        <w:rPr>
          <w:color w:val="212529"/>
          <w:sz w:val="18"/>
          <w:szCs w:val="21"/>
          <w:lang w:val="es-US"/>
        </w:rPr>
        <w:t>del año pasado tenía un ingreso familiar promedio de aproximadamente $3</w:t>
      </w:r>
      <w:r w:rsidR="0009594B">
        <w:rPr>
          <w:color w:val="212529"/>
          <w:sz w:val="18"/>
          <w:szCs w:val="21"/>
          <w:lang w:val="es-US"/>
        </w:rPr>
        <w:t>8</w:t>
      </w:r>
      <w:r w:rsidRPr="00B440F7">
        <w:rPr>
          <w:color w:val="212529"/>
          <w:sz w:val="18"/>
          <w:szCs w:val="21"/>
          <w:lang w:val="es-US"/>
        </w:rPr>
        <w:t>,000.</w:t>
      </w:r>
    </w:p>
    <w:p w14:paraId="4F11C5AE" w14:textId="7B842445" w:rsidR="00771655" w:rsidRPr="00E958D8" w:rsidRDefault="00587D97" w:rsidP="00E958D8">
      <w:pPr>
        <w:pStyle w:val="ListParagraph"/>
        <w:numPr>
          <w:ilvl w:val="0"/>
          <w:numId w:val="1"/>
        </w:numPr>
        <w:tabs>
          <w:tab w:val="left" w:pos="1542"/>
          <w:tab w:val="left" w:pos="1543"/>
        </w:tabs>
        <w:spacing w:line="237" w:lineRule="auto"/>
        <w:ind w:right="818"/>
        <w:rPr>
          <w:sz w:val="18"/>
          <w:szCs w:val="18"/>
          <w:lang w:val="es-US"/>
        </w:rPr>
      </w:pPr>
      <w:r w:rsidRPr="00B440F7">
        <w:rPr>
          <w:rFonts w:ascii="Arial" w:hAnsi="Arial"/>
          <w:b/>
          <w:bCs/>
          <w:color w:val="212529"/>
          <w:sz w:val="18"/>
          <w:szCs w:val="21"/>
          <w:lang w:val="es-US"/>
        </w:rPr>
        <w:t>Ubicación</w:t>
      </w:r>
      <w:r w:rsidRPr="00B440F7">
        <w:rPr>
          <w:rFonts w:ascii="Arial" w:hAnsi="Arial"/>
          <w:color w:val="212529"/>
          <w:sz w:val="18"/>
          <w:szCs w:val="21"/>
          <w:lang w:val="es-US"/>
        </w:rPr>
        <w:t xml:space="preserve"> </w:t>
      </w:r>
      <w:r w:rsidRPr="00B440F7">
        <w:rPr>
          <w:color w:val="212529"/>
          <w:sz w:val="18"/>
          <w:szCs w:val="21"/>
          <w:lang w:val="es-US"/>
        </w:rPr>
        <w:t xml:space="preserve">– Residir en </w:t>
      </w:r>
      <w:proofErr w:type="gramStart"/>
      <w:r w:rsidRPr="00B440F7">
        <w:rPr>
          <w:color w:val="212529"/>
          <w:sz w:val="18"/>
          <w:szCs w:val="21"/>
          <w:lang w:val="es-US"/>
        </w:rPr>
        <w:t>EE.UU.</w:t>
      </w:r>
      <w:proofErr w:type="gramEnd"/>
      <w:r w:rsidRPr="00B440F7">
        <w:rPr>
          <w:color w:val="212529"/>
          <w:sz w:val="18"/>
          <w:szCs w:val="21"/>
          <w:lang w:val="es-US"/>
        </w:rPr>
        <w:t xml:space="preserve"> o en algún territorio de EE.UU., y tener pensado asistir a la escuela secundaria</w:t>
      </w:r>
      <w:r w:rsidR="00984BF8">
        <w:rPr>
          <w:color w:val="212529"/>
          <w:sz w:val="18"/>
          <w:szCs w:val="21"/>
          <w:lang w:val="es-US"/>
        </w:rPr>
        <w:t xml:space="preserve"> (</w:t>
      </w:r>
      <w:r w:rsidR="00984BF8">
        <w:rPr>
          <w:i/>
          <w:iCs/>
          <w:color w:val="212529"/>
          <w:sz w:val="18"/>
          <w:szCs w:val="21"/>
          <w:lang w:val="es-US"/>
        </w:rPr>
        <w:t>high school)</w:t>
      </w:r>
      <w:r w:rsidRPr="00B440F7">
        <w:rPr>
          <w:color w:val="212529"/>
          <w:sz w:val="18"/>
          <w:szCs w:val="21"/>
          <w:lang w:val="es-US"/>
        </w:rPr>
        <w:t xml:space="preserve"> en EE.UU. o en un</w:t>
      </w:r>
      <w:ins w:id="0" w:author="Gina Osorio Wallace" w:date="2020-11-24T08:41:00Z">
        <w:r w:rsidR="00E958D8">
          <w:rPr>
            <w:color w:val="212529"/>
            <w:sz w:val="18"/>
            <w:szCs w:val="21"/>
            <w:lang w:val="es-US"/>
          </w:rPr>
          <w:t xml:space="preserve"> </w:t>
        </w:r>
      </w:ins>
      <w:r w:rsidRPr="00E958D8">
        <w:rPr>
          <w:color w:val="212529"/>
          <w:sz w:val="18"/>
          <w:szCs w:val="18"/>
          <w:lang w:val="es-US"/>
        </w:rPr>
        <w:t>territorio de EE.UU.</w:t>
      </w:r>
    </w:p>
    <w:p w14:paraId="77D9943A" w14:textId="77777777" w:rsidR="00771655" w:rsidRPr="000246A4" w:rsidRDefault="00771655">
      <w:pPr>
        <w:spacing w:line="239" w:lineRule="exact"/>
        <w:rPr>
          <w:sz w:val="20"/>
          <w:szCs w:val="20"/>
          <w:lang w:val="es-US"/>
        </w:rPr>
        <w:sectPr w:rsidR="00771655" w:rsidRPr="000246A4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5673" w:space="40"/>
            <w:col w:w="6527"/>
          </w:cols>
        </w:sectPr>
      </w:pPr>
    </w:p>
    <w:p w14:paraId="7118641D" w14:textId="127CE804" w:rsidR="00771655" w:rsidRPr="000246A4" w:rsidRDefault="00771655">
      <w:pPr>
        <w:pStyle w:val="BodyText"/>
        <w:spacing w:before="7"/>
        <w:rPr>
          <w:sz w:val="22"/>
          <w:szCs w:val="16"/>
          <w:lang w:val="es-US"/>
        </w:rPr>
      </w:pPr>
    </w:p>
    <w:p w14:paraId="4FC58DDE" w14:textId="77777777" w:rsidR="00771655" w:rsidRPr="000246A4" w:rsidRDefault="00587D97">
      <w:pPr>
        <w:pStyle w:val="BodyText"/>
        <w:spacing w:before="100" w:line="242" w:lineRule="exact"/>
        <w:ind w:left="702" w:right="520"/>
        <w:jc w:val="center"/>
        <w:rPr>
          <w:sz w:val="16"/>
          <w:szCs w:val="16"/>
          <w:lang w:val="es-US"/>
        </w:rPr>
      </w:pPr>
      <w:r w:rsidRPr="00B440F7">
        <w:rPr>
          <w:sz w:val="16"/>
          <w:szCs w:val="16"/>
          <w:lang w:val="es-US"/>
        </w:rPr>
        <w:t>Los becarios de Cooke tienen orígenes raciales y étnicos diversos y provienen de comunidades rurales, suburbanas y urbanas.</w:t>
      </w:r>
    </w:p>
    <w:p w14:paraId="68E055B0" w14:textId="77777777" w:rsidR="00771655" w:rsidRPr="000246A4" w:rsidRDefault="00587D97">
      <w:pPr>
        <w:pStyle w:val="BodyText"/>
        <w:spacing w:line="242" w:lineRule="exact"/>
        <w:ind w:left="701" w:right="520"/>
        <w:jc w:val="center"/>
        <w:rPr>
          <w:sz w:val="16"/>
          <w:szCs w:val="16"/>
          <w:lang w:val="es-US"/>
        </w:rPr>
      </w:pPr>
      <w:r w:rsidRPr="00B440F7">
        <w:rPr>
          <w:sz w:val="16"/>
          <w:szCs w:val="16"/>
          <w:lang w:val="es-US"/>
        </w:rPr>
        <w:t>Muchos becarios son los primeros en sus familias que asisten a educación superior.</w:t>
      </w:r>
    </w:p>
    <w:p w14:paraId="01442B31" w14:textId="10197196" w:rsidR="00771655" w:rsidRPr="000246A4" w:rsidRDefault="00771655">
      <w:pPr>
        <w:pStyle w:val="BodyText"/>
        <w:rPr>
          <w:sz w:val="18"/>
          <w:szCs w:val="18"/>
          <w:lang w:val="es-US"/>
        </w:rPr>
      </w:pPr>
    </w:p>
    <w:p w14:paraId="2F3999A5" w14:textId="3B275079" w:rsidR="00771655" w:rsidRPr="00B440F7" w:rsidRDefault="00E52183">
      <w:pPr>
        <w:pStyle w:val="BodyText"/>
        <w:spacing w:before="2"/>
        <w:rPr>
          <w:sz w:val="22"/>
          <w:szCs w:val="18"/>
        </w:rPr>
      </w:pPr>
      <w:r w:rsidRPr="00B440F7">
        <w:rPr>
          <w:noProof/>
          <w:sz w:val="18"/>
          <w:szCs w:val="18"/>
          <w:lang w:val="es-US"/>
        </w:rPr>
        <w:drawing>
          <wp:anchor distT="0" distB="0" distL="0" distR="0" simplePos="0" relativeHeight="251655680" behindDoc="0" locked="0" layoutInCell="1" allowOverlap="1" wp14:anchorId="5AC40393" wp14:editId="0E81BC4D">
            <wp:simplePos x="0" y="0"/>
            <wp:positionH relativeFrom="margin">
              <wp:align>center</wp:align>
            </wp:positionH>
            <wp:positionV relativeFrom="paragraph">
              <wp:posOffset>-64135</wp:posOffset>
            </wp:positionV>
            <wp:extent cx="1828800" cy="413385"/>
            <wp:effectExtent l="0" t="0" r="0" b="5715"/>
            <wp:wrapThrough wrapText="bothSides">
              <wp:wrapPolygon edited="0">
                <wp:start x="0" y="0"/>
                <wp:lineTo x="0" y="20903"/>
                <wp:lineTo x="21375" y="20903"/>
                <wp:lineTo x="21375" y="0"/>
                <wp:lineTo x="0" y="0"/>
              </wp:wrapPolygon>
            </wp:wrapThrough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71655" w:rsidRPr="00B440F7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1591E"/>
    <w:multiLevelType w:val="hybridMultilevel"/>
    <w:tmpl w:val="31C84E52"/>
    <w:lvl w:ilvl="0" w:tplc="0EF40D82">
      <w:numFmt w:val="bullet"/>
      <w:lvlText w:val="●"/>
      <w:lvlJc w:val="left"/>
      <w:pPr>
        <w:ind w:left="1542" w:hanging="481"/>
      </w:pPr>
      <w:rPr>
        <w:rFonts w:ascii="Arial" w:eastAsia="Arial" w:hAnsi="Arial" w:cs="Arial" w:hint="default"/>
        <w:color w:val="212529"/>
        <w:spacing w:val="-20"/>
        <w:w w:val="79"/>
        <w:sz w:val="20"/>
        <w:szCs w:val="20"/>
      </w:rPr>
    </w:lvl>
    <w:lvl w:ilvl="1" w:tplc="980C9DEC">
      <w:numFmt w:val="bullet"/>
      <w:lvlText w:val="•"/>
      <w:lvlJc w:val="left"/>
      <w:pPr>
        <w:ind w:left="2038" w:hanging="481"/>
      </w:pPr>
      <w:rPr>
        <w:rFonts w:hint="default"/>
      </w:rPr>
    </w:lvl>
    <w:lvl w:ilvl="2" w:tplc="0476934C">
      <w:numFmt w:val="bullet"/>
      <w:lvlText w:val="•"/>
      <w:lvlJc w:val="left"/>
      <w:pPr>
        <w:ind w:left="2537" w:hanging="481"/>
      </w:pPr>
      <w:rPr>
        <w:rFonts w:hint="default"/>
      </w:rPr>
    </w:lvl>
    <w:lvl w:ilvl="3" w:tplc="49801548">
      <w:numFmt w:val="bullet"/>
      <w:lvlText w:val="•"/>
      <w:lvlJc w:val="left"/>
      <w:pPr>
        <w:ind w:left="3036" w:hanging="481"/>
      </w:pPr>
      <w:rPr>
        <w:rFonts w:hint="default"/>
      </w:rPr>
    </w:lvl>
    <w:lvl w:ilvl="4" w:tplc="D0F29048">
      <w:numFmt w:val="bullet"/>
      <w:lvlText w:val="•"/>
      <w:lvlJc w:val="left"/>
      <w:pPr>
        <w:ind w:left="3535" w:hanging="481"/>
      </w:pPr>
      <w:rPr>
        <w:rFonts w:hint="default"/>
      </w:rPr>
    </w:lvl>
    <w:lvl w:ilvl="5" w:tplc="9C5CF40A">
      <w:numFmt w:val="bullet"/>
      <w:lvlText w:val="•"/>
      <w:lvlJc w:val="left"/>
      <w:pPr>
        <w:ind w:left="4033" w:hanging="481"/>
      </w:pPr>
      <w:rPr>
        <w:rFonts w:hint="default"/>
      </w:rPr>
    </w:lvl>
    <w:lvl w:ilvl="6" w:tplc="DB144BBE">
      <w:numFmt w:val="bullet"/>
      <w:lvlText w:val="•"/>
      <w:lvlJc w:val="left"/>
      <w:pPr>
        <w:ind w:left="4532" w:hanging="481"/>
      </w:pPr>
      <w:rPr>
        <w:rFonts w:hint="default"/>
      </w:rPr>
    </w:lvl>
    <w:lvl w:ilvl="7" w:tplc="0A0E12CA">
      <w:numFmt w:val="bullet"/>
      <w:lvlText w:val="•"/>
      <w:lvlJc w:val="left"/>
      <w:pPr>
        <w:ind w:left="5031" w:hanging="481"/>
      </w:pPr>
      <w:rPr>
        <w:rFonts w:hint="default"/>
      </w:rPr>
    </w:lvl>
    <w:lvl w:ilvl="8" w:tplc="25FCB76C">
      <w:numFmt w:val="bullet"/>
      <w:lvlText w:val="•"/>
      <w:lvlJc w:val="left"/>
      <w:pPr>
        <w:ind w:left="5530" w:hanging="481"/>
      </w:pPr>
      <w:rPr>
        <w:rFonts w:hint="default"/>
      </w:rPr>
    </w:lvl>
  </w:abstractNum>
  <w:abstractNum w:abstractNumId="1" w15:restartNumberingAfterBreak="0">
    <w:nsid w:val="298516B4"/>
    <w:multiLevelType w:val="hybridMultilevel"/>
    <w:tmpl w:val="36E681BA"/>
    <w:lvl w:ilvl="0" w:tplc="65D65B50">
      <w:numFmt w:val="bullet"/>
      <w:lvlText w:val="●"/>
      <w:lvlJc w:val="left"/>
      <w:pPr>
        <w:ind w:left="1624" w:hanging="481"/>
      </w:pPr>
      <w:rPr>
        <w:rFonts w:ascii="Arial" w:eastAsia="Arial" w:hAnsi="Arial" w:cs="Arial" w:hint="default"/>
        <w:color w:val="212529"/>
        <w:spacing w:val="-20"/>
        <w:w w:val="88"/>
        <w:sz w:val="20"/>
        <w:szCs w:val="20"/>
      </w:rPr>
    </w:lvl>
    <w:lvl w:ilvl="1" w:tplc="6894731C">
      <w:numFmt w:val="bullet"/>
      <w:lvlText w:val="•"/>
      <w:lvlJc w:val="left"/>
      <w:pPr>
        <w:ind w:left="2025" w:hanging="481"/>
      </w:pPr>
      <w:rPr>
        <w:rFonts w:hint="default"/>
      </w:rPr>
    </w:lvl>
    <w:lvl w:ilvl="2" w:tplc="7F264B52">
      <w:numFmt w:val="bullet"/>
      <w:lvlText w:val="•"/>
      <w:lvlJc w:val="left"/>
      <w:pPr>
        <w:ind w:left="2430" w:hanging="481"/>
      </w:pPr>
      <w:rPr>
        <w:rFonts w:hint="default"/>
      </w:rPr>
    </w:lvl>
    <w:lvl w:ilvl="3" w:tplc="1254A596">
      <w:numFmt w:val="bullet"/>
      <w:lvlText w:val="•"/>
      <w:lvlJc w:val="left"/>
      <w:pPr>
        <w:ind w:left="2835" w:hanging="481"/>
      </w:pPr>
      <w:rPr>
        <w:rFonts w:hint="default"/>
      </w:rPr>
    </w:lvl>
    <w:lvl w:ilvl="4" w:tplc="1152DBFA">
      <w:numFmt w:val="bullet"/>
      <w:lvlText w:val="•"/>
      <w:lvlJc w:val="left"/>
      <w:pPr>
        <w:ind w:left="3240" w:hanging="481"/>
      </w:pPr>
      <w:rPr>
        <w:rFonts w:hint="default"/>
      </w:rPr>
    </w:lvl>
    <w:lvl w:ilvl="5" w:tplc="8FE48F64">
      <w:numFmt w:val="bullet"/>
      <w:lvlText w:val="•"/>
      <w:lvlJc w:val="left"/>
      <w:pPr>
        <w:ind w:left="3646" w:hanging="481"/>
      </w:pPr>
      <w:rPr>
        <w:rFonts w:hint="default"/>
      </w:rPr>
    </w:lvl>
    <w:lvl w:ilvl="6" w:tplc="74484D94">
      <w:numFmt w:val="bullet"/>
      <w:lvlText w:val="•"/>
      <w:lvlJc w:val="left"/>
      <w:pPr>
        <w:ind w:left="4051" w:hanging="481"/>
      </w:pPr>
      <w:rPr>
        <w:rFonts w:hint="default"/>
      </w:rPr>
    </w:lvl>
    <w:lvl w:ilvl="7" w:tplc="B04CD256">
      <w:numFmt w:val="bullet"/>
      <w:lvlText w:val="•"/>
      <w:lvlJc w:val="left"/>
      <w:pPr>
        <w:ind w:left="4456" w:hanging="481"/>
      </w:pPr>
      <w:rPr>
        <w:rFonts w:hint="default"/>
      </w:rPr>
    </w:lvl>
    <w:lvl w:ilvl="8" w:tplc="E5C2F286">
      <w:numFmt w:val="bullet"/>
      <w:lvlText w:val="•"/>
      <w:lvlJc w:val="left"/>
      <w:pPr>
        <w:ind w:left="4861" w:hanging="48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ina Osorio Wallace">
    <w15:presenceInfo w15:providerId="AD" w15:userId="S::gosorio@jkcf.org::696f5baa-9bad-4dbd-afc9-5f0028fdd7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NDEztTA3MjA2MzJW0lEKTi0uzszPAykwqgUA2vF18SwAAAA="/>
  </w:docVars>
  <w:rsids>
    <w:rsidRoot w:val="00771655"/>
    <w:rsid w:val="000246A4"/>
    <w:rsid w:val="0009594B"/>
    <w:rsid w:val="001032B6"/>
    <w:rsid w:val="00587D97"/>
    <w:rsid w:val="00735010"/>
    <w:rsid w:val="00771655"/>
    <w:rsid w:val="00984BF8"/>
    <w:rsid w:val="00A76784"/>
    <w:rsid w:val="00B440F7"/>
    <w:rsid w:val="00B813B4"/>
    <w:rsid w:val="00C45E33"/>
    <w:rsid w:val="00D26AC6"/>
    <w:rsid w:val="00D3590B"/>
    <w:rsid w:val="00E52183"/>
    <w:rsid w:val="00E9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ED51E"/>
  <w15:docId w15:val="{23CF87BF-C884-474D-ADD1-7BD762E6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102"/>
      <w:ind w:left="515"/>
      <w:outlineLvl w:val="0"/>
    </w:pPr>
    <w:rPr>
      <w:rFonts w:ascii="Cambria" w:eastAsia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42" w:hanging="48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246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6A4"/>
    <w:rPr>
      <w:rFonts w:ascii="Segoe UI" w:eastAsia="Verdan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4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6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6A4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6A4"/>
    <w:rPr>
      <w:rFonts w:ascii="Verdana" w:eastAsia="Verdana" w:hAnsi="Verdana" w:cs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kcf.org/ys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Tiffany Freeman</dc:creator>
  <cp:lastModifiedBy>Gina Osorio Wallace</cp:lastModifiedBy>
  <cp:revision>2</cp:revision>
  <cp:lastPrinted>2019-10-28T16:56:00Z</cp:lastPrinted>
  <dcterms:created xsi:type="dcterms:W3CDTF">2020-11-24T13:43:00Z</dcterms:created>
  <dcterms:modified xsi:type="dcterms:W3CDTF">2020-11-24T13:43:00Z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</Properties>
</file>